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5B" w:rsidRDefault="00A9345B"/>
    <w:tbl>
      <w:tblPr>
        <w:tblStyle w:val="Tabela-Siatka"/>
        <w:tblpPr w:leftFromText="141" w:rightFromText="141" w:vertAnchor="text" w:tblpXSpec="center" w:tblpY="1"/>
        <w:tblOverlap w:val="never"/>
        <w:tblW w:w="12469" w:type="dxa"/>
        <w:jc w:val="center"/>
        <w:tblLook w:val="04A0" w:firstRow="1" w:lastRow="0" w:firstColumn="1" w:lastColumn="0" w:noHBand="0" w:noVBand="1"/>
      </w:tblPr>
      <w:tblGrid>
        <w:gridCol w:w="12469"/>
      </w:tblGrid>
      <w:tr w:rsidR="00A9345B" w:rsidTr="000D1B13">
        <w:trPr>
          <w:trHeight w:val="1414"/>
          <w:jc w:val="center"/>
        </w:trPr>
        <w:tc>
          <w:tcPr>
            <w:tcW w:w="12469" w:type="dxa"/>
            <w:shd w:val="clear" w:color="auto" w:fill="002060"/>
            <w:vAlign w:val="center"/>
          </w:tcPr>
          <w:p w:rsidR="000D1B13" w:rsidRPr="009B2898" w:rsidRDefault="000D1B13" w:rsidP="00A9345B">
            <w:pPr>
              <w:jc w:val="center"/>
              <w:rPr>
                <w:rFonts w:ascii="Arial" w:hAnsi="Arial" w:cs="Arial"/>
                <w:sz w:val="44"/>
                <w:szCs w:val="120"/>
              </w:rPr>
            </w:pPr>
            <w:r w:rsidRPr="009B2898">
              <w:rPr>
                <w:rFonts w:ascii="Arial" w:hAnsi="Arial" w:cs="Arial"/>
                <w:sz w:val="44"/>
                <w:szCs w:val="120"/>
              </w:rPr>
              <w:t>S</w:t>
            </w:r>
            <w:r w:rsidR="009E61F1" w:rsidRPr="009B2898">
              <w:rPr>
                <w:rFonts w:ascii="Arial" w:hAnsi="Arial" w:cs="Arial"/>
                <w:sz w:val="44"/>
                <w:szCs w:val="120"/>
              </w:rPr>
              <w:t>ZKOLENIA, DORADZTWO</w:t>
            </w:r>
            <w:r w:rsidRPr="009B2898">
              <w:rPr>
                <w:rFonts w:ascii="Arial" w:hAnsi="Arial" w:cs="Arial"/>
                <w:sz w:val="44"/>
                <w:szCs w:val="120"/>
              </w:rPr>
              <w:t>, K</w:t>
            </w:r>
            <w:r w:rsidR="009E61F1" w:rsidRPr="009B2898">
              <w:rPr>
                <w:rFonts w:ascii="Arial" w:hAnsi="Arial" w:cs="Arial"/>
                <w:sz w:val="44"/>
                <w:szCs w:val="120"/>
              </w:rPr>
              <w:t>ONSULTACJE</w:t>
            </w:r>
          </w:p>
          <w:p w:rsidR="00A9345B" w:rsidRPr="009B2898" w:rsidRDefault="00511A51" w:rsidP="00A71FCC">
            <w:pPr>
              <w:ind w:left="178" w:hanging="178"/>
              <w:jc w:val="center"/>
              <w:rPr>
                <w:sz w:val="44"/>
                <w:szCs w:val="64"/>
              </w:rPr>
            </w:pPr>
            <w:r w:rsidRPr="009B2898">
              <w:rPr>
                <w:rFonts w:ascii="Arial" w:hAnsi="Arial" w:cs="Arial"/>
                <w:sz w:val="44"/>
                <w:szCs w:val="64"/>
              </w:rPr>
              <w:t>CZERWIEC</w:t>
            </w:r>
            <w:r w:rsidR="00A9345B" w:rsidRPr="009B2898">
              <w:rPr>
                <w:rFonts w:ascii="Arial" w:hAnsi="Arial" w:cs="Arial"/>
                <w:sz w:val="44"/>
                <w:szCs w:val="64"/>
              </w:rPr>
              <w:t xml:space="preserve"> 2023</w:t>
            </w:r>
          </w:p>
        </w:tc>
      </w:tr>
    </w:tbl>
    <w:p w:rsidR="00A9345B" w:rsidRPr="009B2898" w:rsidRDefault="00A9345B" w:rsidP="00A9345B">
      <w:pPr>
        <w:pStyle w:val="Tytu"/>
        <w:jc w:val="center"/>
        <w:rPr>
          <w:noProof/>
          <w:color w:val="002060"/>
        </w:rPr>
      </w:pPr>
      <w:r w:rsidRPr="009B2898">
        <w:rPr>
          <w:noProof/>
          <w:color w:val="002060"/>
        </w:rPr>
        <w:t>Bezpłatne szkolenia do</w:t>
      </w:r>
      <w:r w:rsidR="00A804A6" w:rsidRPr="009B2898">
        <w:rPr>
          <w:noProof/>
          <w:color w:val="002060"/>
        </w:rPr>
        <w:t>s</w:t>
      </w:r>
      <w:r w:rsidRPr="009B2898">
        <w:rPr>
          <w:noProof/>
          <w:color w:val="002060"/>
        </w:rPr>
        <w:t>tępne od zaraz!</w:t>
      </w:r>
    </w:p>
    <w:p w:rsidR="00A9345B" w:rsidRPr="009B2898" w:rsidRDefault="00A9345B" w:rsidP="00A71FCC">
      <w:pPr>
        <w:jc w:val="center"/>
        <w:rPr>
          <w:noProof/>
          <w:color w:val="FF0000"/>
          <w:sz w:val="28"/>
        </w:rPr>
      </w:pPr>
      <w:r w:rsidRPr="009B2898">
        <w:rPr>
          <w:noProof/>
          <w:sz w:val="28"/>
        </w:rPr>
        <w:t xml:space="preserve">Link do zapisów: </w:t>
      </w:r>
      <w:r w:rsidRPr="009B2898">
        <w:rPr>
          <w:noProof/>
          <w:color w:val="FF0000"/>
          <w:sz w:val="28"/>
        </w:rPr>
        <w:t>https://miastozabrze.pl/dla-biznesu/szkolenia-online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910" w:type="dxa"/>
        <w:jc w:val="center"/>
        <w:tblLook w:val="04A0" w:firstRow="1" w:lastRow="0" w:firstColumn="1" w:lastColumn="0" w:noHBand="0" w:noVBand="1"/>
      </w:tblPr>
      <w:tblGrid>
        <w:gridCol w:w="1606"/>
        <w:gridCol w:w="1471"/>
        <w:gridCol w:w="1910"/>
        <w:gridCol w:w="3951"/>
        <w:gridCol w:w="1972"/>
      </w:tblGrid>
      <w:tr w:rsidR="000D1B13" w:rsidTr="003B4D7E">
        <w:trPr>
          <w:trHeight w:val="416"/>
          <w:jc w:val="center"/>
        </w:trPr>
        <w:tc>
          <w:tcPr>
            <w:tcW w:w="1607" w:type="dxa"/>
            <w:shd w:val="clear" w:color="auto" w:fill="002060"/>
            <w:vAlign w:val="center"/>
          </w:tcPr>
          <w:p w:rsidR="00A9345B" w:rsidRPr="00A9345B" w:rsidRDefault="00A9345B" w:rsidP="00E94FCC">
            <w:pPr>
              <w:jc w:val="center"/>
              <w:rPr>
                <w:b/>
                <w:sz w:val="24"/>
              </w:rPr>
            </w:pPr>
            <w:r w:rsidRPr="00A9345B">
              <w:rPr>
                <w:b/>
                <w:sz w:val="24"/>
              </w:rPr>
              <w:t>DATA</w:t>
            </w:r>
          </w:p>
        </w:tc>
        <w:tc>
          <w:tcPr>
            <w:tcW w:w="1472" w:type="dxa"/>
            <w:shd w:val="clear" w:color="auto" w:fill="002060"/>
            <w:vAlign w:val="center"/>
          </w:tcPr>
          <w:p w:rsidR="00A9345B" w:rsidRPr="00A9345B" w:rsidRDefault="00A9345B" w:rsidP="00E94FCC">
            <w:pPr>
              <w:jc w:val="center"/>
              <w:rPr>
                <w:b/>
                <w:sz w:val="24"/>
              </w:rPr>
            </w:pPr>
            <w:r w:rsidRPr="00A9345B">
              <w:rPr>
                <w:b/>
                <w:sz w:val="24"/>
              </w:rPr>
              <w:t>GODZINA</w:t>
            </w:r>
          </w:p>
        </w:tc>
        <w:tc>
          <w:tcPr>
            <w:tcW w:w="1902" w:type="dxa"/>
            <w:shd w:val="clear" w:color="auto" w:fill="002060"/>
            <w:vAlign w:val="center"/>
          </w:tcPr>
          <w:p w:rsidR="00A9345B" w:rsidRPr="00A9345B" w:rsidRDefault="005B3AD9" w:rsidP="00E94FCC">
            <w:pPr>
              <w:tabs>
                <w:tab w:val="left" w:pos="120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FORMA/MIEJSCE</w:t>
            </w:r>
          </w:p>
        </w:tc>
        <w:tc>
          <w:tcPr>
            <w:tcW w:w="3957" w:type="dxa"/>
            <w:shd w:val="clear" w:color="auto" w:fill="002060"/>
            <w:vAlign w:val="center"/>
          </w:tcPr>
          <w:p w:rsidR="00A9345B" w:rsidRPr="00A9345B" w:rsidRDefault="00A9345B" w:rsidP="00E94FCC">
            <w:pPr>
              <w:jc w:val="center"/>
              <w:rPr>
                <w:b/>
                <w:sz w:val="24"/>
              </w:rPr>
            </w:pPr>
            <w:r w:rsidRPr="00A9345B">
              <w:rPr>
                <w:b/>
                <w:sz w:val="24"/>
              </w:rPr>
              <w:t>TEMAT</w:t>
            </w:r>
          </w:p>
        </w:tc>
        <w:tc>
          <w:tcPr>
            <w:tcW w:w="1972" w:type="dxa"/>
            <w:shd w:val="clear" w:color="auto" w:fill="002060"/>
            <w:vAlign w:val="center"/>
          </w:tcPr>
          <w:p w:rsidR="00A9345B" w:rsidRPr="00A9345B" w:rsidRDefault="00A9345B" w:rsidP="00E94FCC">
            <w:pPr>
              <w:jc w:val="center"/>
              <w:rPr>
                <w:b/>
                <w:sz w:val="24"/>
              </w:rPr>
            </w:pPr>
            <w:r w:rsidRPr="00A9345B">
              <w:rPr>
                <w:b/>
                <w:sz w:val="24"/>
              </w:rPr>
              <w:t>PROWADZĄDZCY</w:t>
            </w:r>
          </w:p>
        </w:tc>
      </w:tr>
      <w:tr w:rsidR="00127375" w:rsidRPr="00B25B06" w:rsidTr="003B4D7E">
        <w:trPr>
          <w:jc w:val="center"/>
        </w:trPr>
        <w:tc>
          <w:tcPr>
            <w:tcW w:w="1607" w:type="dxa"/>
            <w:vAlign w:val="center"/>
          </w:tcPr>
          <w:p w:rsidR="00127375" w:rsidRDefault="00AE05D7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1.06.2023</w:t>
            </w:r>
          </w:p>
        </w:tc>
        <w:tc>
          <w:tcPr>
            <w:tcW w:w="1472" w:type="dxa"/>
            <w:vAlign w:val="center"/>
          </w:tcPr>
          <w:p w:rsidR="00127375" w:rsidRDefault="00C4628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9:00 – 11:00 </w:t>
            </w:r>
          </w:p>
        </w:tc>
        <w:tc>
          <w:tcPr>
            <w:tcW w:w="1902" w:type="dxa"/>
            <w:vAlign w:val="center"/>
          </w:tcPr>
          <w:p w:rsidR="00127375" w:rsidRPr="00A05B68" w:rsidRDefault="00C4628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127375" w:rsidRPr="00A05B68" w:rsidRDefault="00C4628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283">
              <w:rPr>
                <w:rFonts w:cstheme="minorHAnsi"/>
                <w:sz w:val="18"/>
                <w:szCs w:val="18"/>
              </w:rPr>
              <w:t>Netykieta i zasady skutecznej korespondencji biznesowej</w:t>
            </w:r>
          </w:p>
        </w:tc>
        <w:tc>
          <w:tcPr>
            <w:tcW w:w="1972" w:type="dxa"/>
            <w:vAlign w:val="center"/>
          </w:tcPr>
          <w:p w:rsidR="00127375" w:rsidRPr="00A05B68" w:rsidRDefault="00C4628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C46283" w:rsidRPr="00B25B06" w:rsidTr="003B4D7E">
        <w:trPr>
          <w:jc w:val="center"/>
        </w:trPr>
        <w:tc>
          <w:tcPr>
            <w:tcW w:w="1607" w:type="dxa"/>
            <w:vAlign w:val="center"/>
          </w:tcPr>
          <w:p w:rsidR="00C46283" w:rsidRDefault="00C4628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1.06.2023</w:t>
            </w:r>
          </w:p>
        </w:tc>
        <w:tc>
          <w:tcPr>
            <w:tcW w:w="1472" w:type="dxa"/>
            <w:vAlign w:val="center"/>
          </w:tcPr>
          <w:p w:rsidR="00C46283" w:rsidRDefault="00C4628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13:30 – 15:30 </w:t>
            </w:r>
          </w:p>
        </w:tc>
        <w:tc>
          <w:tcPr>
            <w:tcW w:w="1902" w:type="dxa"/>
            <w:vAlign w:val="center"/>
          </w:tcPr>
          <w:p w:rsidR="00C46283" w:rsidRDefault="00C4628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ONLINE </w:t>
            </w:r>
          </w:p>
        </w:tc>
        <w:tc>
          <w:tcPr>
            <w:tcW w:w="3957" w:type="dxa"/>
            <w:vAlign w:val="center"/>
          </w:tcPr>
          <w:p w:rsidR="00C46283" w:rsidRPr="00C46283" w:rsidRDefault="005B3AD9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Skuteczne metody </w:t>
            </w:r>
            <w:r w:rsidR="001F2693">
              <w:rPr>
                <w:rFonts w:cstheme="minorHAnsi"/>
                <w:sz w:val="18"/>
                <w:szCs w:val="18"/>
              </w:rPr>
              <w:t xml:space="preserve"> pozyskania klientów w sieci</w:t>
            </w:r>
          </w:p>
        </w:tc>
        <w:tc>
          <w:tcPr>
            <w:tcW w:w="1972" w:type="dxa"/>
            <w:vAlign w:val="center"/>
          </w:tcPr>
          <w:p w:rsidR="00C4628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127375" w:rsidRPr="00B25B06" w:rsidTr="003B4D7E">
        <w:trPr>
          <w:jc w:val="center"/>
        </w:trPr>
        <w:tc>
          <w:tcPr>
            <w:tcW w:w="1607" w:type="dxa"/>
            <w:vAlign w:val="center"/>
          </w:tcPr>
          <w:p w:rsidR="00127375" w:rsidRDefault="00AE05D7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2.06.2023</w:t>
            </w:r>
          </w:p>
        </w:tc>
        <w:tc>
          <w:tcPr>
            <w:tcW w:w="1472" w:type="dxa"/>
            <w:vAlign w:val="center"/>
          </w:tcPr>
          <w:p w:rsidR="00127375" w:rsidRDefault="001D6E69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11:00 – 12:30 </w:t>
            </w:r>
          </w:p>
        </w:tc>
        <w:tc>
          <w:tcPr>
            <w:tcW w:w="1902" w:type="dxa"/>
            <w:vAlign w:val="center"/>
          </w:tcPr>
          <w:p w:rsidR="00127375" w:rsidRDefault="001D6E69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127375" w:rsidRDefault="001D6E69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Kary umowne – omówienie instytucji</w:t>
            </w:r>
          </w:p>
        </w:tc>
        <w:tc>
          <w:tcPr>
            <w:tcW w:w="1972" w:type="dxa"/>
            <w:vAlign w:val="center"/>
          </w:tcPr>
          <w:p w:rsidR="00127375" w:rsidRDefault="001D6E69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Konsorcjum adw. Jakub Żygalski i adw. Łukasz Frączek</w:t>
            </w:r>
          </w:p>
        </w:tc>
      </w:tr>
      <w:tr w:rsidR="001F2693" w:rsidRPr="00B25B06" w:rsidTr="003B4D7E">
        <w:trPr>
          <w:jc w:val="center"/>
        </w:trPr>
        <w:tc>
          <w:tcPr>
            <w:tcW w:w="1607" w:type="dxa"/>
            <w:vAlign w:val="center"/>
          </w:tcPr>
          <w:p w:rsidR="001F269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2.06.2023</w:t>
            </w:r>
          </w:p>
        </w:tc>
        <w:tc>
          <w:tcPr>
            <w:tcW w:w="1472" w:type="dxa"/>
            <w:vAlign w:val="center"/>
          </w:tcPr>
          <w:p w:rsidR="001F269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9:00 – 11:00 </w:t>
            </w:r>
          </w:p>
        </w:tc>
        <w:tc>
          <w:tcPr>
            <w:tcW w:w="1902" w:type="dxa"/>
            <w:vAlign w:val="center"/>
          </w:tcPr>
          <w:p w:rsidR="001F269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1F269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Wstęp do narzędzia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PowerQuery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Excelu dla początkujących </w:t>
            </w:r>
          </w:p>
        </w:tc>
        <w:tc>
          <w:tcPr>
            <w:tcW w:w="1972" w:type="dxa"/>
            <w:vAlign w:val="center"/>
          </w:tcPr>
          <w:p w:rsidR="001F269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9C180A" w:rsidRPr="00B25B06" w:rsidTr="003B4D7E">
        <w:trPr>
          <w:jc w:val="center"/>
        </w:trPr>
        <w:tc>
          <w:tcPr>
            <w:tcW w:w="1607" w:type="dxa"/>
            <w:vAlign w:val="center"/>
          </w:tcPr>
          <w:p w:rsidR="009C180A" w:rsidRPr="00A05B68" w:rsidRDefault="00AE05D7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7.06.2023</w:t>
            </w:r>
          </w:p>
        </w:tc>
        <w:tc>
          <w:tcPr>
            <w:tcW w:w="1472" w:type="dxa"/>
            <w:vAlign w:val="center"/>
          </w:tcPr>
          <w:p w:rsidR="009C180A" w:rsidRPr="00A05B68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14:00 – 16:00 </w:t>
            </w:r>
          </w:p>
        </w:tc>
        <w:tc>
          <w:tcPr>
            <w:tcW w:w="1902" w:type="dxa"/>
            <w:vAlign w:val="center"/>
          </w:tcPr>
          <w:p w:rsidR="009C180A" w:rsidRPr="00A05B68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9C180A" w:rsidRPr="00A05B68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Negocjacje – poznaj tricki i techniki</w:t>
            </w:r>
          </w:p>
        </w:tc>
        <w:tc>
          <w:tcPr>
            <w:tcW w:w="1972" w:type="dxa"/>
            <w:vAlign w:val="center"/>
          </w:tcPr>
          <w:p w:rsidR="009C180A" w:rsidRPr="00A05B68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3C7EB8" w:rsidRPr="00B25B06" w:rsidTr="003B4D7E">
        <w:trPr>
          <w:jc w:val="center"/>
        </w:trPr>
        <w:tc>
          <w:tcPr>
            <w:tcW w:w="1607" w:type="dxa"/>
            <w:vAlign w:val="center"/>
          </w:tcPr>
          <w:p w:rsidR="003C7EB8" w:rsidRDefault="00AE05D7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9.06.2023</w:t>
            </w:r>
          </w:p>
        </w:tc>
        <w:tc>
          <w:tcPr>
            <w:tcW w:w="1472" w:type="dxa"/>
            <w:vAlign w:val="center"/>
          </w:tcPr>
          <w:p w:rsidR="003C7EB8" w:rsidRDefault="001D6E69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11:00 – 12:30 </w:t>
            </w:r>
          </w:p>
        </w:tc>
        <w:tc>
          <w:tcPr>
            <w:tcW w:w="1902" w:type="dxa"/>
            <w:vAlign w:val="center"/>
          </w:tcPr>
          <w:p w:rsidR="003C7EB8" w:rsidRDefault="001D6E69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3C7EB8" w:rsidRPr="00E17059" w:rsidRDefault="001D6E69" w:rsidP="00F024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Koszty procesu cywilnego</w:t>
            </w:r>
          </w:p>
        </w:tc>
        <w:tc>
          <w:tcPr>
            <w:tcW w:w="1972" w:type="dxa"/>
            <w:vAlign w:val="center"/>
          </w:tcPr>
          <w:p w:rsidR="003C7EB8" w:rsidRDefault="001D6E69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Konsorcjum adw. Jakub Żygalski i adw. Łukasz Frączek</w:t>
            </w:r>
          </w:p>
        </w:tc>
      </w:tr>
      <w:tr w:rsidR="00127375" w:rsidRPr="00B25B06" w:rsidTr="003B4D7E">
        <w:trPr>
          <w:jc w:val="center"/>
        </w:trPr>
        <w:tc>
          <w:tcPr>
            <w:tcW w:w="1607" w:type="dxa"/>
            <w:vAlign w:val="center"/>
          </w:tcPr>
          <w:p w:rsidR="00127375" w:rsidRDefault="00AE05D7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12.06.2023</w:t>
            </w:r>
          </w:p>
        </w:tc>
        <w:tc>
          <w:tcPr>
            <w:tcW w:w="1472" w:type="dxa"/>
            <w:vAlign w:val="center"/>
          </w:tcPr>
          <w:p w:rsidR="00127375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11:30 – 13:00 </w:t>
            </w:r>
          </w:p>
        </w:tc>
        <w:tc>
          <w:tcPr>
            <w:tcW w:w="1902" w:type="dxa"/>
            <w:vAlign w:val="center"/>
          </w:tcPr>
          <w:p w:rsidR="00127375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127375" w:rsidRPr="00E17059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AA0151">
              <w:rPr>
                <w:rFonts w:cstheme="minorHAnsi"/>
                <w:sz w:val="18"/>
                <w:szCs w:val="18"/>
              </w:rPr>
              <w:t>ANVA</w:t>
            </w:r>
            <w:r>
              <w:rPr>
                <w:rFonts w:cstheme="minorHAnsi"/>
                <w:sz w:val="18"/>
                <w:szCs w:val="18"/>
              </w:rPr>
              <w:t xml:space="preserve"> – projekt CV dla osób znających podstawy obsługi programu </w:t>
            </w:r>
          </w:p>
        </w:tc>
        <w:tc>
          <w:tcPr>
            <w:tcW w:w="1972" w:type="dxa"/>
            <w:vAlign w:val="center"/>
          </w:tcPr>
          <w:p w:rsidR="00127375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127375" w:rsidRPr="00B25B06" w:rsidTr="003B4D7E">
        <w:trPr>
          <w:jc w:val="center"/>
        </w:trPr>
        <w:tc>
          <w:tcPr>
            <w:tcW w:w="1607" w:type="dxa"/>
            <w:vAlign w:val="center"/>
          </w:tcPr>
          <w:p w:rsidR="00127375" w:rsidRDefault="00AE05D7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13.06.2023</w:t>
            </w:r>
          </w:p>
        </w:tc>
        <w:tc>
          <w:tcPr>
            <w:tcW w:w="1472" w:type="dxa"/>
            <w:vAlign w:val="center"/>
          </w:tcPr>
          <w:p w:rsidR="00127375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9:00 – 11:00 </w:t>
            </w:r>
          </w:p>
        </w:tc>
        <w:tc>
          <w:tcPr>
            <w:tcW w:w="1902" w:type="dxa"/>
            <w:vAlign w:val="center"/>
          </w:tcPr>
          <w:p w:rsidR="00127375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127375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CANVA TIPS &amp; TRICKS – poziom średniozaawansowany</w:t>
            </w:r>
          </w:p>
        </w:tc>
        <w:tc>
          <w:tcPr>
            <w:tcW w:w="1972" w:type="dxa"/>
            <w:vAlign w:val="center"/>
          </w:tcPr>
          <w:p w:rsidR="00127375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1F2693" w:rsidRPr="00B25B06" w:rsidTr="003B4D7E">
        <w:trPr>
          <w:jc w:val="center"/>
        </w:trPr>
        <w:tc>
          <w:tcPr>
            <w:tcW w:w="1607" w:type="dxa"/>
            <w:vAlign w:val="center"/>
          </w:tcPr>
          <w:p w:rsidR="001F269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13.06.2023</w:t>
            </w:r>
          </w:p>
        </w:tc>
        <w:tc>
          <w:tcPr>
            <w:tcW w:w="1472" w:type="dxa"/>
            <w:vAlign w:val="center"/>
          </w:tcPr>
          <w:p w:rsidR="001F269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11:30 – 13:00 </w:t>
            </w:r>
          </w:p>
        </w:tc>
        <w:tc>
          <w:tcPr>
            <w:tcW w:w="1902" w:type="dxa"/>
            <w:vAlign w:val="center"/>
          </w:tcPr>
          <w:p w:rsidR="001F269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1F269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Rewolucja w Kodeksie Pracy – przegląd zmian – cz.2 </w:t>
            </w:r>
          </w:p>
        </w:tc>
        <w:tc>
          <w:tcPr>
            <w:tcW w:w="1972" w:type="dxa"/>
            <w:vAlign w:val="center"/>
          </w:tcPr>
          <w:p w:rsidR="001F269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9C180A" w:rsidRPr="00B25B06" w:rsidTr="003B4D7E">
        <w:trPr>
          <w:jc w:val="center"/>
        </w:trPr>
        <w:tc>
          <w:tcPr>
            <w:tcW w:w="1607" w:type="dxa"/>
            <w:vAlign w:val="center"/>
          </w:tcPr>
          <w:p w:rsidR="009C180A" w:rsidRPr="00A05B68" w:rsidRDefault="00AE05D7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14.06.2023</w:t>
            </w:r>
          </w:p>
        </w:tc>
        <w:tc>
          <w:tcPr>
            <w:tcW w:w="1472" w:type="dxa"/>
            <w:vAlign w:val="center"/>
          </w:tcPr>
          <w:p w:rsidR="009C180A" w:rsidRPr="00A05B68" w:rsidRDefault="00AE05D7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10:00 – 11:30 </w:t>
            </w:r>
          </w:p>
        </w:tc>
        <w:tc>
          <w:tcPr>
            <w:tcW w:w="1902" w:type="dxa"/>
            <w:vAlign w:val="center"/>
          </w:tcPr>
          <w:p w:rsidR="009C180A" w:rsidRPr="00A05B68" w:rsidRDefault="00AE05D7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9C180A" w:rsidRPr="00E17059" w:rsidRDefault="00AE05D7" w:rsidP="00F024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Zasiłek Macierzyński – ustalanie prawa oraz okresu jego wypłaty</w:t>
            </w:r>
          </w:p>
        </w:tc>
        <w:tc>
          <w:tcPr>
            <w:tcW w:w="1972" w:type="dxa"/>
            <w:vAlign w:val="center"/>
          </w:tcPr>
          <w:p w:rsidR="009C180A" w:rsidRPr="00A05B68" w:rsidRDefault="00AE05D7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ZUS</w:t>
            </w:r>
          </w:p>
        </w:tc>
      </w:tr>
      <w:tr w:rsidR="001F2693" w:rsidRPr="00B25B06" w:rsidTr="003B4D7E">
        <w:trPr>
          <w:jc w:val="center"/>
        </w:trPr>
        <w:tc>
          <w:tcPr>
            <w:tcW w:w="1607" w:type="dxa"/>
            <w:vAlign w:val="center"/>
          </w:tcPr>
          <w:p w:rsidR="001F269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14.06.2023</w:t>
            </w:r>
          </w:p>
        </w:tc>
        <w:tc>
          <w:tcPr>
            <w:tcW w:w="1472" w:type="dxa"/>
            <w:vAlign w:val="center"/>
          </w:tcPr>
          <w:p w:rsidR="001F269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14:00 – 15:30 </w:t>
            </w:r>
          </w:p>
        </w:tc>
        <w:tc>
          <w:tcPr>
            <w:tcW w:w="1902" w:type="dxa"/>
            <w:vAlign w:val="center"/>
          </w:tcPr>
          <w:p w:rsidR="001F269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1F2693" w:rsidRDefault="001F2693" w:rsidP="00F024A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Prawa autorskie w mediach społecznościowych </w:t>
            </w:r>
          </w:p>
        </w:tc>
        <w:tc>
          <w:tcPr>
            <w:tcW w:w="1972" w:type="dxa"/>
            <w:vAlign w:val="center"/>
          </w:tcPr>
          <w:p w:rsidR="001F2693" w:rsidRDefault="001F2693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AE05D7" w:rsidRPr="00B25B06" w:rsidTr="003B4D7E">
        <w:trPr>
          <w:jc w:val="center"/>
        </w:trPr>
        <w:tc>
          <w:tcPr>
            <w:tcW w:w="1607" w:type="dxa"/>
            <w:vAlign w:val="center"/>
          </w:tcPr>
          <w:p w:rsidR="00AE05D7" w:rsidRDefault="00AE05D7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15.06.2023</w:t>
            </w:r>
          </w:p>
        </w:tc>
        <w:tc>
          <w:tcPr>
            <w:tcW w:w="1472" w:type="dxa"/>
            <w:vAlign w:val="center"/>
          </w:tcPr>
          <w:p w:rsidR="00AE05D7" w:rsidRDefault="00AE05D7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10:00 – 13:00 </w:t>
            </w:r>
          </w:p>
        </w:tc>
        <w:tc>
          <w:tcPr>
            <w:tcW w:w="1902" w:type="dxa"/>
            <w:vAlign w:val="center"/>
          </w:tcPr>
          <w:p w:rsidR="00AE05D7" w:rsidRDefault="005B3AD9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SIEDZIBA ZUS</w:t>
            </w:r>
          </w:p>
        </w:tc>
        <w:tc>
          <w:tcPr>
            <w:tcW w:w="3957" w:type="dxa"/>
            <w:vAlign w:val="center"/>
          </w:tcPr>
          <w:p w:rsidR="00AE05D7" w:rsidRPr="00E17059" w:rsidRDefault="00AE05D7" w:rsidP="005B3A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 </w:t>
            </w:r>
            <w:r w:rsidR="005B3AD9">
              <w:rPr>
                <w:rFonts w:cstheme="minorHAnsi"/>
                <w:sz w:val="18"/>
                <w:szCs w:val="18"/>
              </w:rPr>
              <w:t>Płatnik dla p</w:t>
            </w:r>
            <w:r>
              <w:rPr>
                <w:rFonts w:cstheme="minorHAnsi"/>
                <w:sz w:val="18"/>
                <w:szCs w:val="18"/>
              </w:rPr>
              <w:t xml:space="preserve">oczątkujących – warsztaty zapisy </w:t>
            </w:r>
            <w:r w:rsidR="005B3AD9">
              <w:rPr>
                <w:rFonts w:cstheme="minorHAnsi"/>
                <w:sz w:val="18"/>
                <w:szCs w:val="18"/>
              </w:rPr>
              <w:t>telefoniczne</w:t>
            </w:r>
            <w:r>
              <w:rPr>
                <w:rFonts w:cstheme="minorHAnsi"/>
                <w:sz w:val="18"/>
                <w:szCs w:val="18"/>
              </w:rPr>
              <w:t xml:space="preserve"> 32 277 88 07</w:t>
            </w:r>
          </w:p>
        </w:tc>
        <w:tc>
          <w:tcPr>
            <w:tcW w:w="1972" w:type="dxa"/>
            <w:vAlign w:val="center"/>
          </w:tcPr>
          <w:p w:rsidR="00AE05D7" w:rsidRDefault="00AE05D7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ZUS</w:t>
            </w:r>
          </w:p>
        </w:tc>
      </w:tr>
      <w:tr w:rsidR="001F2693" w:rsidRPr="00B25B06" w:rsidTr="003B4D7E">
        <w:trPr>
          <w:jc w:val="center"/>
        </w:trPr>
        <w:tc>
          <w:tcPr>
            <w:tcW w:w="1607" w:type="dxa"/>
            <w:vAlign w:val="center"/>
          </w:tcPr>
          <w:p w:rsidR="001F2693" w:rsidRDefault="001F2693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15.06.2023</w:t>
            </w:r>
          </w:p>
        </w:tc>
        <w:tc>
          <w:tcPr>
            <w:tcW w:w="1472" w:type="dxa"/>
            <w:vAlign w:val="center"/>
          </w:tcPr>
          <w:p w:rsidR="001F2693" w:rsidRDefault="001F2693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11:30 – 13:00 </w:t>
            </w:r>
          </w:p>
        </w:tc>
        <w:tc>
          <w:tcPr>
            <w:tcW w:w="1902" w:type="dxa"/>
            <w:vAlign w:val="center"/>
          </w:tcPr>
          <w:p w:rsidR="001F2693" w:rsidRDefault="001F2693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1F2693" w:rsidRDefault="001F2693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 podczas rozmowy rekrutacyjnej</w:t>
            </w:r>
          </w:p>
        </w:tc>
        <w:tc>
          <w:tcPr>
            <w:tcW w:w="1972" w:type="dxa"/>
            <w:vAlign w:val="center"/>
          </w:tcPr>
          <w:p w:rsidR="001F2693" w:rsidRDefault="001F2693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AE05D7" w:rsidRPr="00B25B06" w:rsidTr="003B4D7E">
        <w:trPr>
          <w:jc w:val="center"/>
        </w:trPr>
        <w:tc>
          <w:tcPr>
            <w:tcW w:w="1607" w:type="dxa"/>
            <w:vAlign w:val="center"/>
          </w:tcPr>
          <w:p w:rsidR="00AE05D7" w:rsidRDefault="00AE05D7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16.06.2023</w:t>
            </w:r>
          </w:p>
        </w:tc>
        <w:tc>
          <w:tcPr>
            <w:tcW w:w="1472" w:type="dxa"/>
            <w:vAlign w:val="center"/>
          </w:tcPr>
          <w:p w:rsidR="00AE05D7" w:rsidRDefault="00AE05D7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10:00 – 11:30 </w:t>
            </w:r>
          </w:p>
        </w:tc>
        <w:tc>
          <w:tcPr>
            <w:tcW w:w="1902" w:type="dxa"/>
            <w:vAlign w:val="center"/>
          </w:tcPr>
          <w:p w:rsidR="00AE05D7" w:rsidRDefault="00AE05D7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AE05D7" w:rsidRPr="00E17059" w:rsidRDefault="00AE05D7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Kompletowanie wniosków o świadczenia emerytalno-rentowe z uwzględnieniem obowiązków płatników składek</w:t>
            </w:r>
          </w:p>
        </w:tc>
        <w:tc>
          <w:tcPr>
            <w:tcW w:w="1972" w:type="dxa"/>
            <w:vAlign w:val="center"/>
          </w:tcPr>
          <w:p w:rsidR="00AE05D7" w:rsidRDefault="00AE05D7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ZUS</w:t>
            </w:r>
          </w:p>
        </w:tc>
      </w:tr>
      <w:tr w:rsidR="001F2693" w:rsidRPr="00B25B06" w:rsidTr="003B4D7E">
        <w:trPr>
          <w:jc w:val="center"/>
        </w:trPr>
        <w:tc>
          <w:tcPr>
            <w:tcW w:w="1607" w:type="dxa"/>
            <w:vAlign w:val="center"/>
          </w:tcPr>
          <w:p w:rsidR="001F2693" w:rsidRDefault="001F2693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16.06.2023</w:t>
            </w:r>
          </w:p>
        </w:tc>
        <w:tc>
          <w:tcPr>
            <w:tcW w:w="1472" w:type="dxa"/>
            <w:vAlign w:val="center"/>
          </w:tcPr>
          <w:p w:rsidR="001F2693" w:rsidRDefault="001F2693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9:00 – 11:00 </w:t>
            </w:r>
          </w:p>
        </w:tc>
        <w:tc>
          <w:tcPr>
            <w:tcW w:w="1902" w:type="dxa"/>
            <w:vAlign w:val="center"/>
          </w:tcPr>
          <w:p w:rsidR="001F2693" w:rsidRDefault="001F2693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1F2693" w:rsidRDefault="001F2693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</w:t>
            </w:r>
            <w:r w:rsidR="00AA0151">
              <w:rPr>
                <w:rFonts w:cstheme="minorHAnsi"/>
                <w:sz w:val="18"/>
                <w:szCs w:val="18"/>
              </w:rPr>
              <w:t xml:space="preserve">owanie strategii komunikacji w </w:t>
            </w:r>
            <w:proofErr w:type="spellStart"/>
            <w:r w:rsidR="00AA0151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="00AA0151">
              <w:rPr>
                <w:rFonts w:cstheme="minorHAnsi"/>
                <w:sz w:val="18"/>
                <w:szCs w:val="18"/>
              </w:rPr>
              <w:t xml:space="preserve"> M</w:t>
            </w:r>
            <w:r>
              <w:rPr>
                <w:rFonts w:cstheme="minorHAnsi"/>
                <w:sz w:val="18"/>
                <w:szCs w:val="18"/>
              </w:rPr>
              <w:t>edia</w:t>
            </w:r>
            <w:r w:rsidR="005970A7">
              <w:rPr>
                <w:rFonts w:cstheme="minorHAnsi"/>
                <w:sz w:val="18"/>
                <w:szCs w:val="18"/>
              </w:rPr>
              <w:t>c</w:t>
            </w:r>
            <w:bookmarkStart w:id="0" w:name="_GoBack"/>
            <w:bookmarkEnd w:id="0"/>
            <w:r w:rsidR="005970A7">
              <w:rPr>
                <w:rFonts w:cstheme="minorHAnsi"/>
                <w:sz w:val="18"/>
                <w:szCs w:val="18"/>
              </w:rPr>
              <w:t>h</w:t>
            </w:r>
          </w:p>
        </w:tc>
        <w:tc>
          <w:tcPr>
            <w:tcW w:w="1972" w:type="dxa"/>
            <w:vAlign w:val="center"/>
          </w:tcPr>
          <w:p w:rsidR="001F2693" w:rsidRDefault="001F2693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D601ED" w:rsidRPr="00B25B06" w:rsidTr="003B4D7E">
        <w:trPr>
          <w:jc w:val="center"/>
        </w:trPr>
        <w:tc>
          <w:tcPr>
            <w:tcW w:w="1607" w:type="dxa"/>
            <w:vAlign w:val="center"/>
          </w:tcPr>
          <w:p w:rsidR="00D601ED" w:rsidRDefault="00D601ED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16.06.2023</w:t>
            </w:r>
          </w:p>
        </w:tc>
        <w:tc>
          <w:tcPr>
            <w:tcW w:w="1472" w:type="dxa"/>
            <w:vAlign w:val="center"/>
          </w:tcPr>
          <w:p w:rsidR="00D601ED" w:rsidRDefault="00D601ED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10:00 – 12:00 </w:t>
            </w:r>
          </w:p>
        </w:tc>
        <w:tc>
          <w:tcPr>
            <w:tcW w:w="1902" w:type="dxa"/>
            <w:vAlign w:val="center"/>
          </w:tcPr>
          <w:p w:rsidR="00D601ED" w:rsidRDefault="00D601ED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DYŻUR TELEFONICZNY</w:t>
            </w:r>
          </w:p>
        </w:tc>
        <w:tc>
          <w:tcPr>
            <w:tcW w:w="3957" w:type="dxa"/>
            <w:vAlign w:val="center"/>
          </w:tcPr>
          <w:p w:rsidR="00D601ED" w:rsidRDefault="00D601ED" w:rsidP="005B3A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Dziedziczenie środków z subkonta i OFE – zasady </w:t>
            </w:r>
            <w:r w:rsidR="00AA0151">
              <w:rPr>
                <w:rFonts w:cstheme="minorHAnsi"/>
                <w:sz w:val="18"/>
                <w:szCs w:val="18"/>
              </w:rPr>
              <w:t xml:space="preserve">– </w:t>
            </w:r>
            <w:r w:rsidR="005B3AD9">
              <w:rPr>
                <w:rFonts w:cstheme="minorHAnsi"/>
                <w:sz w:val="18"/>
                <w:szCs w:val="18"/>
              </w:rPr>
              <w:t>tel.</w:t>
            </w:r>
            <w:r w:rsidR="00AA0151">
              <w:rPr>
                <w:rFonts w:cstheme="minorHAnsi"/>
                <w:sz w:val="18"/>
                <w:szCs w:val="18"/>
              </w:rPr>
              <w:t xml:space="preserve"> </w:t>
            </w:r>
            <w:r w:rsidR="00AA0151" w:rsidRPr="00AA0151">
              <w:rPr>
                <w:rFonts w:cstheme="minorHAnsi"/>
                <w:sz w:val="18"/>
                <w:szCs w:val="18"/>
              </w:rPr>
              <w:t>32 393 21 10</w:t>
            </w:r>
          </w:p>
        </w:tc>
        <w:tc>
          <w:tcPr>
            <w:tcW w:w="1972" w:type="dxa"/>
            <w:vAlign w:val="center"/>
          </w:tcPr>
          <w:p w:rsidR="00D601ED" w:rsidRDefault="00D601ED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Przedstawiciel ZUS </w:t>
            </w:r>
          </w:p>
        </w:tc>
      </w:tr>
      <w:tr w:rsidR="00AE05D7" w:rsidRPr="00B25B06" w:rsidTr="003B4D7E">
        <w:trPr>
          <w:jc w:val="center"/>
        </w:trPr>
        <w:tc>
          <w:tcPr>
            <w:tcW w:w="1607" w:type="dxa"/>
            <w:vAlign w:val="center"/>
          </w:tcPr>
          <w:p w:rsidR="00AE05D7" w:rsidRPr="00A05B68" w:rsidRDefault="00AE05D7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20.06.2023</w:t>
            </w:r>
          </w:p>
        </w:tc>
        <w:tc>
          <w:tcPr>
            <w:tcW w:w="1472" w:type="dxa"/>
            <w:vAlign w:val="center"/>
          </w:tcPr>
          <w:p w:rsidR="00AE05D7" w:rsidRPr="00A05B68" w:rsidRDefault="00482CFC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9:00 – 13:00</w:t>
            </w:r>
          </w:p>
        </w:tc>
        <w:tc>
          <w:tcPr>
            <w:tcW w:w="1902" w:type="dxa"/>
            <w:vAlign w:val="center"/>
          </w:tcPr>
          <w:p w:rsidR="00AE05D7" w:rsidRPr="00A05B68" w:rsidRDefault="00482CFC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AE05D7" w:rsidRPr="00E17059" w:rsidRDefault="00482CFC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ABC – podejmowania działalności gospodarczej</w:t>
            </w:r>
          </w:p>
        </w:tc>
        <w:tc>
          <w:tcPr>
            <w:tcW w:w="1972" w:type="dxa"/>
            <w:vAlign w:val="center"/>
          </w:tcPr>
          <w:p w:rsidR="00AE05D7" w:rsidRPr="00A05B68" w:rsidRDefault="00482CFC" w:rsidP="00482C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WUP Katowice</w:t>
            </w:r>
          </w:p>
        </w:tc>
      </w:tr>
      <w:tr w:rsidR="00AE05D7" w:rsidRPr="00B25B06" w:rsidTr="003B4D7E">
        <w:trPr>
          <w:jc w:val="center"/>
        </w:trPr>
        <w:tc>
          <w:tcPr>
            <w:tcW w:w="1607" w:type="dxa"/>
            <w:vAlign w:val="center"/>
          </w:tcPr>
          <w:p w:rsidR="00AE05D7" w:rsidRDefault="00AE05D7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21.06.2023</w:t>
            </w:r>
          </w:p>
        </w:tc>
        <w:tc>
          <w:tcPr>
            <w:tcW w:w="1472" w:type="dxa"/>
            <w:vAlign w:val="center"/>
          </w:tcPr>
          <w:p w:rsidR="00AE05D7" w:rsidRDefault="00D601ED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10:00 – 11:30 </w:t>
            </w:r>
          </w:p>
        </w:tc>
        <w:tc>
          <w:tcPr>
            <w:tcW w:w="1902" w:type="dxa"/>
            <w:vAlign w:val="center"/>
          </w:tcPr>
          <w:p w:rsidR="00AE05D7" w:rsidRDefault="00D601ED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AE05D7" w:rsidRPr="00F968FA" w:rsidRDefault="00D601ED" w:rsidP="00AE05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E-AKTA – prościej, taniej… skrócenie okresu przechowywania akt pracowniczych oraz zasady wypełniania formularzy</w:t>
            </w:r>
          </w:p>
        </w:tc>
        <w:tc>
          <w:tcPr>
            <w:tcW w:w="1972" w:type="dxa"/>
            <w:vAlign w:val="center"/>
          </w:tcPr>
          <w:p w:rsidR="00AE05D7" w:rsidRDefault="00D601ED" w:rsidP="00AE05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Przedstawiciel ZUS </w:t>
            </w:r>
          </w:p>
        </w:tc>
      </w:tr>
      <w:tr w:rsidR="006B66FD" w:rsidRPr="00B25B06" w:rsidTr="00330FA8">
        <w:trPr>
          <w:jc w:val="center"/>
        </w:trPr>
        <w:tc>
          <w:tcPr>
            <w:tcW w:w="1607" w:type="dxa"/>
            <w:shd w:val="clear" w:color="auto" w:fill="9CC2E5" w:themeFill="accent1" w:themeFillTint="99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21.06.2023</w:t>
            </w:r>
          </w:p>
        </w:tc>
        <w:tc>
          <w:tcPr>
            <w:tcW w:w="1472" w:type="dxa"/>
            <w:shd w:val="clear" w:color="auto" w:fill="9CC2E5" w:themeFill="accent1" w:themeFillTint="99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9:30 – 13:30</w:t>
            </w:r>
          </w:p>
        </w:tc>
        <w:tc>
          <w:tcPr>
            <w:tcW w:w="1902" w:type="dxa"/>
            <w:shd w:val="clear" w:color="auto" w:fill="9CC2E5" w:themeFill="accent1" w:themeFillTint="99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STACJONARNIE</w:t>
            </w:r>
          </w:p>
        </w:tc>
        <w:tc>
          <w:tcPr>
            <w:tcW w:w="3957" w:type="dxa"/>
            <w:shd w:val="clear" w:color="auto" w:fill="9CC2E5" w:themeFill="accent1" w:themeFillTint="99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DYŻUR MOBILNEGO PUNKTU INFORMAC</w:t>
            </w:r>
            <w:r w:rsidR="005970A7">
              <w:rPr>
                <w:rFonts w:cstheme="minorHAnsi"/>
                <w:bCs/>
                <w:sz w:val="18"/>
                <w:szCs w:val="18"/>
              </w:rPr>
              <w:t>YJNEGO</w:t>
            </w:r>
            <w:r w:rsidR="00AA0151">
              <w:rPr>
                <w:rFonts w:cstheme="minorHAnsi"/>
                <w:bCs/>
                <w:sz w:val="18"/>
                <w:szCs w:val="18"/>
              </w:rPr>
              <w:br/>
            </w:r>
            <w:r>
              <w:rPr>
                <w:rFonts w:cstheme="minorHAnsi"/>
                <w:bCs/>
                <w:sz w:val="18"/>
                <w:szCs w:val="18"/>
              </w:rPr>
              <w:t>O FUNDUSZACH EUROPEJSKICH</w:t>
            </w:r>
          </w:p>
        </w:tc>
        <w:tc>
          <w:tcPr>
            <w:tcW w:w="1972" w:type="dxa"/>
            <w:shd w:val="clear" w:color="auto" w:fill="9CC2E5" w:themeFill="accent1" w:themeFillTint="99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Urzędu Marszałkowskiego</w:t>
            </w:r>
          </w:p>
        </w:tc>
      </w:tr>
      <w:tr w:rsidR="006B66FD" w:rsidRPr="00B25B06" w:rsidTr="003B4D7E">
        <w:trPr>
          <w:jc w:val="center"/>
        </w:trPr>
        <w:tc>
          <w:tcPr>
            <w:tcW w:w="1607" w:type="dxa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22.06.2023</w:t>
            </w:r>
          </w:p>
        </w:tc>
        <w:tc>
          <w:tcPr>
            <w:tcW w:w="1472" w:type="dxa"/>
            <w:vAlign w:val="center"/>
          </w:tcPr>
          <w:p w:rsidR="006B66FD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11:30 – 13:00 </w:t>
            </w:r>
          </w:p>
        </w:tc>
        <w:tc>
          <w:tcPr>
            <w:tcW w:w="1902" w:type="dxa"/>
            <w:vAlign w:val="center"/>
          </w:tcPr>
          <w:p w:rsidR="006B66FD" w:rsidRPr="002846D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6B66FD" w:rsidRPr="00E17059" w:rsidRDefault="001F2693" w:rsidP="006B66F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Jak rozpoznawać w sobie talenty i o nie dbać?</w:t>
            </w:r>
          </w:p>
        </w:tc>
        <w:tc>
          <w:tcPr>
            <w:tcW w:w="1972" w:type="dxa"/>
            <w:vAlign w:val="center"/>
          </w:tcPr>
          <w:p w:rsidR="006B66FD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6B66FD" w:rsidRPr="00B25B06" w:rsidTr="003B4D7E">
        <w:trPr>
          <w:jc w:val="center"/>
        </w:trPr>
        <w:tc>
          <w:tcPr>
            <w:tcW w:w="1607" w:type="dxa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23.06.2023</w:t>
            </w:r>
          </w:p>
        </w:tc>
        <w:tc>
          <w:tcPr>
            <w:tcW w:w="1472" w:type="dxa"/>
            <w:vAlign w:val="center"/>
          </w:tcPr>
          <w:p w:rsidR="006B66FD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9:00 – 11:00 </w:t>
            </w:r>
          </w:p>
        </w:tc>
        <w:tc>
          <w:tcPr>
            <w:tcW w:w="1902" w:type="dxa"/>
            <w:vAlign w:val="center"/>
          </w:tcPr>
          <w:p w:rsidR="006B66FD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ONLINE </w:t>
            </w:r>
          </w:p>
        </w:tc>
        <w:tc>
          <w:tcPr>
            <w:tcW w:w="3957" w:type="dxa"/>
            <w:vAlign w:val="center"/>
          </w:tcPr>
          <w:p w:rsidR="006B66FD" w:rsidRPr="00F968FA" w:rsidRDefault="001F2693" w:rsidP="006B66F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Praca na etacie czy własny biznes?</w:t>
            </w:r>
          </w:p>
        </w:tc>
        <w:tc>
          <w:tcPr>
            <w:tcW w:w="1972" w:type="dxa"/>
            <w:vAlign w:val="center"/>
          </w:tcPr>
          <w:p w:rsidR="006B66FD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1F2693" w:rsidRPr="00B25B06" w:rsidTr="003B4D7E">
        <w:trPr>
          <w:jc w:val="center"/>
        </w:trPr>
        <w:tc>
          <w:tcPr>
            <w:tcW w:w="1607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23.06.2023</w:t>
            </w:r>
          </w:p>
        </w:tc>
        <w:tc>
          <w:tcPr>
            <w:tcW w:w="1472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11:30 – 13:00 </w:t>
            </w:r>
          </w:p>
        </w:tc>
        <w:tc>
          <w:tcPr>
            <w:tcW w:w="1902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Jak wycenić swoją pracę?</w:t>
            </w:r>
          </w:p>
        </w:tc>
        <w:tc>
          <w:tcPr>
            <w:tcW w:w="1972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1F2693" w:rsidRPr="00B25B06" w:rsidTr="003B4D7E">
        <w:trPr>
          <w:jc w:val="center"/>
        </w:trPr>
        <w:tc>
          <w:tcPr>
            <w:tcW w:w="1607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26.06.2023</w:t>
            </w:r>
          </w:p>
        </w:tc>
        <w:tc>
          <w:tcPr>
            <w:tcW w:w="1472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9:00 – 11:00 </w:t>
            </w:r>
          </w:p>
        </w:tc>
        <w:tc>
          <w:tcPr>
            <w:tcW w:w="1902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sprzedawaj, promuj!</w:t>
            </w:r>
          </w:p>
        </w:tc>
        <w:tc>
          <w:tcPr>
            <w:tcW w:w="1972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6B66FD" w:rsidRPr="00B25B06" w:rsidTr="003B4D7E">
        <w:trPr>
          <w:jc w:val="center"/>
        </w:trPr>
        <w:tc>
          <w:tcPr>
            <w:tcW w:w="1607" w:type="dxa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27.06.2023</w:t>
            </w:r>
          </w:p>
        </w:tc>
        <w:tc>
          <w:tcPr>
            <w:tcW w:w="1472" w:type="dxa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10:00 – 12:00 </w:t>
            </w:r>
          </w:p>
        </w:tc>
        <w:tc>
          <w:tcPr>
            <w:tcW w:w="1902" w:type="dxa"/>
            <w:vAlign w:val="center"/>
          </w:tcPr>
          <w:p w:rsidR="006B66FD" w:rsidRPr="00A05B68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KONSULTACJE </w:t>
            </w:r>
            <w:r w:rsidR="005B3AD9">
              <w:rPr>
                <w:rFonts w:cstheme="minorHAnsi"/>
                <w:sz w:val="18"/>
                <w:szCs w:val="18"/>
              </w:rPr>
              <w:t>TELEFONICZNE</w:t>
            </w:r>
          </w:p>
        </w:tc>
        <w:tc>
          <w:tcPr>
            <w:tcW w:w="3957" w:type="dxa"/>
            <w:vAlign w:val="center"/>
          </w:tcPr>
          <w:p w:rsidR="006B66FD" w:rsidRPr="00E17059" w:rsidRDefault="006B66FD" w:rsidP="005B3A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Ekspert ZUS radzi – konsultacje dla osób głuchych oraz niedosłyszących </w:t>
            </w:r>
            <w:r w:rsidR="005B3AD9">
              <w:rPr>
                <w:rFonts w:cstheme="minorHAnsi"/>
                <w:sz w:val="18"/>
                <w:szCs w:val="18"/>
              </w:rPr>
              <w:t>tel.</w:t>
            </w:r>
            <w:r>
              <w:rPr>
                <w:rFonts w:cstheme="minorHAnsi"/>
                <w:sz w:val="18"/>
                <w:szCs w:val="18"/>
              </w:rPr>
              <w:t xml:space="preserve"> 502 009 855</w:t>
            </w:r>
          </w:p>
        </w:tc>
        <w:tc>
          <w:tcPr>
            <w:tcW w:w="1972" w:type="dxa"/>
            <w:vAlign w:val="center"/>
          </w:tcPr>
          <w:p w:rsidR="006B66FD" w:rsidRPr="00A05B68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Przedstawiciel ZUS </w:t>
            </w:r>
          </w:p>
        </w:tc>
      </w:tr>
      <w:tr w:rsidR="001F2693" w:rsidRPr="00B25B06" w:rsidTr="003B4D7E">
        <w:trPr>
          <w:jc w:val="center"/>
        </w:trPr>
        <w:tc>
          <w:tcPr>
            <w:tcW w:w="1607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27.06.2023</w:t>
            </w:r>
          </w:p>
        </w:tc>
        <w:tc>
          <w:tcPr>
            <w:tcW w:w="1472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11:30 – 13:30 </w:t>
            </w:r>
          </w:p>
        </w:tc>
        <w:tc>
          <w:tcPr>
            <w:tcW w:w="1902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Sprzedaż online zgodna ze zmianami od 1 stycznia 2023 r. </w:t>
            </w:r>
          </w:p>
        </w:tc>
        <w:tc>
          <w:tcPr>
            <w:tcW w:w="1972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1F2693" w:rsidRPr="00B25B06" w:rsidTr="003B4D7E">
        <w:trPr>
          <w:jc w:val="center"/>
        </w:trPr>
        <w:tc>
          <w:tcPr>
            <w:tcW w:w="1607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27.06.2023</w:t>
            </w:r>
          </w:p>
        </w:tc>
        <w:tc>
          <w:tcPr>
            <w:tcW w:w="1472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13:30 – 15:30 </w:t>
            </w:r>
          </w:p>
        </w:tc>
        <w:tc>
          <w:tcPr>
            <w:tcW w:w="1902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Znajdź pomysł na biznes! </w:t>
            </w:r>
          </w:p>
        </w:tc>
        <w:tc>
          <w:tcPr>
            <w:tcW w:w="1972" w:type="dxa"/>
            <w:vAlign w:val="center"/>
          </w:tcPr>
          <w:p w:rsidR="001F2693" w:rsidRDefault="001F2693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AA0151" w:rsidRPr="00B25B06" w:rsidTr="003B4D7E">
        <w:trPr>
          <w:jc w:val="center"/>
        </w:trPr>
        <w:tc>
          <w:tcPr>
            <w:tcW w:w="1607" w:type="dxa"/>
            <w:vAlign w:val="center"/>
          </w:tcPr>
          <w:p w:rsidR="00AA0151" w:rsidRDefault="00AA0151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28.06.2023</w:t>
            </w:r>
          </w:p>
        </w:tc>
        <w:tc>
          <w:tcPr>
            <w:tcW w:w="1472" w:type="dxa"/>
            <w:vAlign w:val="center"/>
          </w:tcPr>
          <w:p w:rsidR="00AA0151" w:rsidRDefault="00AA0151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11:30 – 13:30 </w:t>
            </w:r>
          </w:p>
        </w:tc>
        <w:tc>
          <w:tcPr>
            <w:tcW w:w="1902" w:type="dxa"/>
            <w:vAlign w:val="center"/>
          </w:tcPr>
          <w:p w:rsidR="00AA0151" w:rsidRDefault="00AA0151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AA0151" w:rsidRDefault="00AA0151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Sztuka pisania projektów</w:t>
            </w:r>
          </w:p>
        </w:tc>
        <w:tc>
          <w:tcPr>
            <w:tcW w:w="1972" w:type="dxa"/>
            <w:vAlign w:val="center"/>
          </w:tcPr>
          <w:p w:rsidR="00AA0151" w:rsidRDefault="00AA0151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6B66FD" w:rsidRPr="00B25B06" w:rsidTr="003B4D7E">
        <w:trPr>
          <w:jc w:val="center"/>
        </w:trPr>
        <w:tc>
          <w:tcPr>
            <w:tcW w:w="1607" w:type="dxa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28.06.2023</w:t>
            </w:r>
          </w:p>
        </w:tc>
        <w:tc>
          <w:tcPr>
            <w:tcW w:w="1472" w:type="dxa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 – 11:30</w:t>
            </w:r>
          </w:p>
        </w:tc>
        <w:tc>
          <w:tcPr>
            <w:tcW w:w="1902" w:type="dxa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DYŻUR TELEFONICZNY</w:t>
            </w:r>
          </w:p>
        </w:tc>
        <w:tc>
          <w:tcPr>
            <w:tcW w:w="3957" w:type="dxa"/>
            <w:vAlign w:val="center"/>
          </w:tcPr>
          <w:p w:rsidR="006B66FD" w:rsidRPr="00E17059" w:rsidRDefault="006B66FD" w:rsidP="005B3AD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Zasady koordynacji systemów zabezpieczenia społecznego obowiązujące w krajach Unii </w:t>
            </w:r>
            <w:ins w:id="1" w:author="ZCRP - Zabrzańskie Centrum Rozwoju Przedsiębiorczości" w:date="2023-05-23T12:58:00Z">
              <w:r w:rsidR="005970A7">
                <w:rPr>
                  <w:rFonts w:cstheme="minorHAnsi"/>
                  <w:sz w:val="18"/>
                  <w:szCs w:val="18"/>
                </w:rPr>
                <w:br/>
              </w:r>
            </w:ins>
            <w:del w:id="2" w:author="ZCRP - Zabrzańskie Centrum Rozwoju Przedsiębiorczości" w:date="2023-05-23T12:58:00Z">
              <w:r w:rsidDel="005970A7">
                <w:rPr>
                  <w:rFonts w:cstheme="minorHAnsi"/>
                  <w:sz w:val="18"/>
                  <w:szCs w:val="18"/>
                </w:rPr>
                <w:delText>–</w:delText>
              </w:r>
            </w:del>
            <w:r w:rsidR="005B3AD9">
              <w:rPr>
                <w:rFonts w:cstheme="minorHAnsi"/>
                <w:sz w:val="18"/>
                <w:szCs w:val="18"/>
              </w:rPr>
              <w:t xml:space="preserve">tel. </w:t>
            </w:r>
            <w:r>
              <w:rPr>
                <w:rFonts w:cstheme="minorHAnsi"/>
                <w:sz w:val="18"/>
                <w:szCs w:val="18"/>
              </w:rPr>
              <w:t xml:space="preserve">32 277 88 44 </w:t>
            </w:r>
          </w:p>
        </w:tc>
        <w:tc>
          <w:tcPr>
            <w:tcW w:w="1972" w:type="dxa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Przedstawiciel ZUS </w:t>
            </w:r>
          </w:p>
        </w:tc>
      </w:tr>
      <w:tr w:rsidR="006B66FD" w:rsidRPr="00B25B06" w:rsidTr="003B4D7E">
        <w:trPr>
          <w:jc w:val="center"/>
        </w:trPr>
        <w:tc>
          <w:tcPr>
            <w:tcW w:w="1607" w:type="dxa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29.06.2023</w:t>
            </w:r>
          </w:p>
        </w:tc>
        <w:tc>
          <w:tcPr>
            <w:tcW w:w="1472" w:type="dxa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10:00 – 12:00 </w:t>
            </w:r>
          </w:p>
        </w:tc>
        <w:tc>
          <w:tcPr>
            <w:tcW w:w="1902" w:type="dxa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6B66FD" w:rsidRPr="00E17059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Biznesplan krok po kroku </w:t>
            </w:r>
          </w:p>
        </w:tc>
        <w:tc>
          <w:tcPr>
            <w:tcW w:w="1972" w:type="dxa"/>
            <w:vAlign w:val="center"/>
          </w:tcPr>
          <w:p w:rsidR="006B66FD" w:rsidRPr="00482CFC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WUP Katowice</w:t>
            </w:r>
          </w:p>
        </w:tc>
      </w:tr>
      <w:tr w:rsidR="006B66FD" w:rsidRPr="00B25B06" w:rsidTr="003B4D7E">
        <w:trPr>
          <w:jc w:val="center"/>
        </w:trPr>
        <w:tc>
          <w:tcPr>
            <w:tcW w:w="1607" w:type="dxa"/>
            <w:vAlign w:val="center"/>
          </w:tcPr>
          <w:p w:rsidR="006B66FD" w:rsidRDefault="006B66FD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30.06.2023</w:t>
            </w:r>
          </w:p>
        </w:tc>
        <w:tc>
          <w:tcPr>
            <w:tcW w:w="1472" w:type="dxa"/>
            <w:vAlign w:val="center"/>
          </w:tcPr>
          <w:p w:rsidR="006B66FD" w:rsidRDefault="00AA0151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9:00 – 10:30 </w:t>
            </w:r>
          </w:p>
        </w:tc>
        <w:tc>
          <w:tcPr>
            <w:tcW w:w="1902" w:type="dxa"/>
            <w:vAlign w:val="center"/>
          </w:tcPr>
          <w:p w:rsidR="006B66FD" w:rsidRDefault="00AA0151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:rsidR="006B66FD" w:rsidRDefault="00AA0151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wzmacniające odporność psychiczną</w:t>
            </w:r>
          </w:p>
        </w:tc>
        <w:tc>
          <w:tcPr>
            <w:tcW w:w="1972" w:type="dxa"/>
            <w:vAlign w:val="center"/>
          </w:tcPr>
          <w:p w:rsidR="006B66FD" w:rsidRDefault="00AA0151" w:rsidP="006B66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</w:tbl>
    <w:p w:rsidR="00AA0151" w:rsidRDefault="00AA0151" w:rsidP="00B25B06">
      <w:pPr>
        <w:jc w:val="center"/>
        <w:rPr>
          <w:rFonts w:cstheme="minorHAnsi"/>
          <w:sz w:val="18"/>
          <w:szCs w:val="1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915" w:type="dxa"/>
        <w:jc w:val="center"/>
        <w:tblLook w:val="04A0" w:firstRow="1" w:lastRow="0" w:firstColumn="1" w:lastColumn="0" w:noHBand="0" w:noVBand="1"/>
      </w:tblPr>
      <w:tblGrid>
        <w:gridCol w:w="3119"/>
        <w:gridCol w:w="4678"/>
        <w:gridCol w:w="3118"/>
      </w:tblGrid>
      <w:tr w:rsidR="00EC0BD3" w:rsidTr="009E61F1">
        <w:trPr>
          <w:jc w:val="center"/>
        </w:trPr>
        <w:tc>
          <w:tcPr>
            <w:tcW w:w="3119" w:type="dxa"/>
            <w:shd w:val="clear" w:color="auto" w:fill="002060"/>
            <w:vAlign w:val="center"/>
          </w:tcPr>
          <w:p w:rsidR="00EC0BD3" w:rsidRPr="00E604EA" w:rsidRDefault="00EC0BD3" w:rsidP="00EC0BD3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18"/>
              </w:rPr>
            </w:pPr>
            <w:r w:rsidRPr="00E604EA">
              <w:rPr>
                <w:rFonts w:cstheme="minorHAnsi"/>
                <w:b/>
                <w:color w:val="FFFFFF" w:themeColor="background1"/>
                <w:sz w:val="28"/>
                <w:szCs w:val="18"/>
              </w:rPr>
              <w:t>INSTYTUCJA</w:t>
            </w:r>
          </w:p>
        </w:tc>
        <w:tc>
          <w:tcPr>
            <w:tcW w:w="4678" w:type="dxa"/>
            <w:shd w:val="clear" w:color="auto" w:fill="002060"/>
            <w:vAlign w:val="center"/>
          </w:tcPr>
          <w:p w:rsidR="00EC0BD3" w:rsidRPr="00E604EA" w:rsidRDefault="00EC0BD3" w:rsidP="00EC0BD3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18"/>
              </w:rPr>
            </w:pPr>
            <w:r w:rsidRPr="00E604EA">
              <w:rPr>
                <w:rFonts w:cstheme="minorHAnsi"/>
                <w:b/>
                <w:color w:val="FFFFFF" w:themeColor="background1"/>
                <w:sz w:val="28"/>
                <w:szCs w:val="18"/>
              </w:rPr>
              <w:t>DYŻURY STACJONARNE</w:t>
            </w:r>
            <w:r w:rsidR="009E61F1">
              <w:rPr>
                <w:rFonts w:cstheme="minorHAnsi"/>
                <w:b/>
                <w:color w:val="FFFFFF" w:themeColor="background1"/>
                <w:sz w:val="28"/>
                <w:szCs w:val="18"/>
              </w:rPr>
              <w:t xml:space="preserve"> W SIEDZIBIE ZABRZAŃSKIEGO CENTRUM ROZWOJU PRZEDSIĘBIORCZOŚCI</w:t>
            </w:r>
          </w:p>
        </w:tc>
        <w:tc>
          <w:tcPr>
            <w:tcW w:w="3118" w:type="dxa"/>
            <w:shd w:val="clear" w:color="auto" w:fill="002060"/>
            <w:vAlign w:val="center"/>
          </w:tcPr>
          <w:p w:rsidR="00EC0BD3" w:rsidRPr="00E604EA" w:rsidRDefault="00EC0BD3" w:rsidP="00EC0BD3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18"/>
              </w:rPr>
            </w:pPr>
            <w:r w:rsidRPr="00E604EA">
              <w:rPr>
                <w:rFonts w:cstheme="minorHAnsi"/>
                <w:b/>
                <w:color w:val="FFFFFF" w:themeColor="background1"/>
                <w:sz w:val="28"/>
                <w:szCs w:val="18"/>
              </w:rPr>
              <w:t>KONTAKT</w:t>
            </w:r>
          </w:p>
        </w:tc>
      </w:tr>
      <w:tr w:rsidR="00160713" w:rsidTr="009E61F1">
        <w:trPr>
          <w:jc w:val="center"/>
        </w:trPr>
        <w:tc>
          <w:tcPr>
            <w:tcW w:w="3119" w:type="dxa"/>
            <w:vAlign w:val="center"/>
          </w:tcPr>
          <w:p w:rsidR="00160713" w:rsidRPr="00E604EA" w:rsidRDefault="00160713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 xml:space="preserve">Powiatowy Urząd Pracy </w:t>
            </w:r>
          </w:p>
        </w:tc>
        <w:tc>
          <w:tcPr>
            <w:tcW w:w="4678" w:type="dxa"/>
            <w:vAlign w:val="center"/>
          </w:tcPr>
          <w:p w:rsidR="00160713" w:rsidRPr="00E604EA" w:rsidRDefault="00C87222" w:rsidP="00C872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  <w:r w:rsidR="004942EE">
              <w:rPr>
                <w:rFonts w:cstheme="minorHAnsi"/>
                <w:sz w:val="28"/>
                <w:szCs w:val="28"/>
              </w:rPr>
              <w:br/>
            </w:r>
            <w:r w:rsidR="00160713" w:rsidRPr="00E604EA">
              <w:rPr>
                <w:rFonts w:cstheme="minorHAnsi"/>
                <w:sz w:val="28"/>
                <w:szCs w:val="28"/>
              </w:rPr>
              <w:t xml:space="preserve"> </w:t>
            </w:r>
            <w:r w:rsidR="00EC0BD3" w:rsidRPr="00E604EA">
              <w:rPr>
                <w:rFonts w:cstheme="minorHAnsi"/>
                <w:sz w:val="28"/>
                <w:szCs w:val="28"/>
              </w:rPr>
              <w:t>8:00 – 15:00</w:t>
            </w:r>
          </w:p>
        </w:tc>
        <w:tc>
          <w:tcPr>
            <w:tcW w:w="3118" w:type="dxa"/>
            <w:vAlign w:val="center"/>
          </w:tcPr>
          <w:p w:rsidR="00160713" w:rsidRPr="00E604EA" w:rsidRDefault="00EC0BD3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 xml:space="preserve">Telefon: </w:t>
            </w:r>
            <w:r w:rsidR="00C87222">
              <w:rPr>
                <w:rFonts w:cstheme="minorHAnsi"/>
                <w:sz w:val="28"/>
                <w:szCs w:val="18"/>
              </w:rPr>
              <w:br/>
            </w:r>
            <w:r w:rsidRPr="00E604EA">
              <w:rPr>
                <w:rFonts w:cstheme="minorHAnsi"/>
                <w:sz w:val="28"/>
                <w:szCs w:val="18"/>
              </w:rPr>
              <w:t>32-273-97-82</w:t>
            </w:r>
          </w:p>
        </w:tc>
      </w:tr>
      <w:tr w:rsidR="00EC0BD3" w:rsidTr="009E61F1">
        <w:trPr>
          <w:jc w:val="center"/>
        </w:trPr>
        <w:tc>
          <w:tcPr>
            <w:tcW w:w="3119" w:type="dxa"/>
            <w:vAlign w:val="center"/>
          </w:tcPr>
          <w:p w:rsidR="00EC0BD3" w:rsidRPr="00E604EA" w:rsidRDefault="00EC0BD3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>Zakład Ubezpieczeń Społecznych</w:t>
            </w:r>
          </w:p>
        </w:tc>
        <w:tc>
          <w:tcPr>
            <w:tcW w:w="4678" w:type="dxa"/>
            <w:vAlign w:val="center"/>
          </w:tcPr>
          <w:p w:rsidR="00EC0BD3" w:rsidRPr="00E604EA" w:rsidRDefault="00C87222" w:rsidP="00C872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  <w:r w:rsidR="00EC0BD3" w:rsidRPr="00E604EA">
              <w:rPr>
                <w:rFonts w:cstheme="minorHAnsi"/>
                <w:sz w:val="28"/>
                <w:szCs w:val="28"/>
              </w:rPr>
              <w:t xml:space="preserve"> </w:t>
            </w:r>
            <w:r w:rsidR="004942EE">
              <w:rPr>
                <w:rFonts w:cstheme="minorHAnsi"/>
                <w:sz w:val="28"/>
                <w:szCs w:val="28"/>
              </w:rPr>
              <w:br/>
            </w:r>
            <w:r w:rsidR="00EC0BD3" w:rsidRPr="00E604EA">
              <w:rPr>
                <w:rFonts w:cstheme="minorHAnsi"/>
                <w:sz w:val="28"/>
                <w:szCs w:val="28"/>
              </w:rPr>
              <w:t xml:space="preserve"> 8:00 – 14:00</w:t>
            </w:r>
          </w:p>
        </w:tc>
        <w:tc>
          <w:tcPr>
            <w:tcW w:w="3118" w:type="dxa"/>
            <w:vAlign w:val="center"/>
          </w:tcPr>
          <w:p w:rsidR="00EC0BD3" w:rsidRPr="00E604EA" w:rsidRDefault="00EC0BD3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 xml:space="preserve">Telefon: </w:t>
            </w:r>
            <w:r w:rsidR="00C87222">
              <w:rPr>
                <w:rFonts w:cstheme="minorHAnsi"/>
                <w:sz w:val="28"/>
                <w:szCs w:val="18"/>
              </w:rPr>
              <w:br/>
            </w:r>
            <w:r w:rsidRPr="00E604EA">
              <w:rPr>
                <w:rFonts w:cstheme="minorHAnsi"/>
                <w:sz w:val="28"/>
                <w:szCs w:val="18"/>
              </w:rPr>
              <w:t>32-273-97-78</w:t>
            </w:r>
          </w:p>
        </w:tc>
      </w:tr>
      <w:tr w:rsidR="00EC0BD3" w:rsidTr="009E61F1">
        <w:trPr>
          <w:jc w:val="center"/>
        </w:trPr>
        <w:tc>
          <w:tcPr>
            <w:tcW w:w="3119" w:type="dxa"/>
            <w:vAlign w:val="center"/>
          </w:tcPr>
          <w:p w:rsidR="00EC0BD3" w:rsidRPr="00E604EA" w:rsidRDefault="00EC0BD3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 xml:space="preserve">Urząd Skarbowy </w:t>
            </w:r>
          </w:p>
        </w:tc>
        <w:tc>
          <w:tcPr>
            <w:tcW w:w="4678" w:type="dxa"/>
            <w:vAlign w:val="center"/>
          </w:tcPr>
          <w:p w:rsidR="00EC0BD3" w:rsidRPr="00CF2222" w:rsidRDefault="00610431" w:rsidP="00EC0BD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</w:t>
            </w:r>
            <w:r w:rsidR="00CF2222" w:rsidRPr="00CF2222">
              <w:rPr>
                <w:rFonts w:cstheme="minorHAnsi"/>
                <w:sz w:val="28"/>
                <w:szCs w:val="28"/>
              </w:rPr>
              <w:t>T</w:t>
            </w:r>
            <w:r>
              <w:rPr>
                <w:rFonts w:cstheme="minorHAnsi"/>
                <w:sz w:val="28"/>
                <w:szCs w:val="28"/>
              </w:rPr>
              <w:t>O</w:t>
            </w:r>
            <w:r w:rsidR="00CF2222" w:rsidRPr="00CF2222">
              <w:rPr>
                <w:rFonts w:cstheme="minorHAnsi"/>
                <w:sz w:val="28"/>
                <w:szCs w:val="28"/>
              </w:rPr>
              <w:t xml:space="preserve">REK </w:t>
            </w:r>
          </w:p>
          <w:p w:rsidR="00CF2222" w:rsidRPr="00E604EA" w:rsidRDefault="00CF2222" w:rsidP="00EC0BD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F2222">
              <w:rPr>
                <w:rFonts w:cstheme="minorHAnsi"/>
                <w:sz w:val="28"/>
                <w:szCs w:val="28"/>
              </w:rPr>
              <w:t>11:00 – 15:00</w:t>
            </w:r>
          </w:p>
        </w:tc>
        <w:tc>
          <w:tcPr>
            <w:tcW w:w="3118" w:type="dxa"/>
            <w:vAlign w:val="center"/>
          </w:tcPr>
          <w:p w:rsidR="00EC0BD3" w:rsidRPr="00E604EA" w:rsidRDefault="00EC0BD3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 xml:space="preserve">Telefon: </w:t>
            </w:r>
            <w:r w:rsidR="00C87222">
              <w:rPr>
                <w:rFonts w:cstheme="minorHAnsi"/>
                <w:sz w:val="28"/>
                <w:szCs w:val="18"/>
              </w:rPr>
              <w:br/>
            </w:r>
            <w:r w:rsidRPr="00E604EA">
              <w:rPr>
                <w:rFonts w:cstheme="minorHAnsi"/>
                <w:sz w:val="28"/>
                <w:szCs w:val="18"/>
              </w:rPr>
              <w:t>32-273-97-77</w:t>
            </w:r>
          </w:p>
        </w:tc>
      </w:tr>
      <w:tr w:rsidR="007D6F36" w:rsidTr="009E61F1">
        <w:trPr>
          <w:jc w:val="center"/>
        </w:trPr>
        <w:tc>
          <w:tcPr>
            <w:tcW w:w="3119" w:type="dxa"/>
            <w:vMerge w:val="restart"/>
            <w:vAlign w:val="center"/>
          </w:tcPr>
          <w:p w:rsidR="007D6F36" w:rsidRPr="00E604EA" w:rsidRDefault="009E61F1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>
              <w:rPr>
                <w:rFonts w:cstheme="minorHAnsi"/>
                <w:sz w:val="28"/>
                <w:szCs w:val="18"/>
              </w:rPr>
              <w:t>Kancelaria Prawna</w:t>
            </w:r>
          </w:p>
        </w:tc>
        <w:tc>
          <w:tcPr>
            <w:tcW w:w="4678" w:type="dxa"/>
            <w:vAlign w:val="center"/>
          </w:tcPr>
          <w:p w:rsidR="007D6F36" w:rsidRPr="00E604EA" w:rsidRDefault="00C87222" w:rsidP="00EC0BD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  <w:r>
              <w:rPr>
                <w:rFonts w:cstheme="minorHAnsi"/>
                <w:sz w:val="28"/>
                <w:szCs w:val="28"/>
              </w:rPr>
              <w:br/>
            </w:r>
            <w:r w:rsidR="007D6F36" w:rsidRPr="00E604EA">
              <w:rPr>
                <w:rFonts w:cstheme="minorHAnsi"/>
                <w:sz w:val="28"/>
                <w:szCs w:val="28"/>
              </w:rPr>
              <w:t xml:space="preserve"> 14:00 – 17:00 </w:t>
            </w:r>
          </w:p>
        </w:tc>
        <w:tc>
          <w:tcPr>
            <w:tcW w:w="3118" w:type="dxa"/>
            <w:vMerge w:val="restart"/>
            <w:vAlign w:val="center"/>
          </w:tcPr>
          <w:p w:rsidR="007D6F36" w:rsidRPr="00E604EA" w:rsidRDefault="007D6F36" w:rsidP="008C1426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 xml:space="preserve">Telefon: </w:t>
            </w:r>
            <w:r w:rsidR="00C87222">
              <w:rPr>
                <w:rFonts w:cstheme="minorHAnsi"/>
                <w:sz w:val="28"/>
                <w:szCs w:val="18"/>
              </w:rPr>
              <w:br/>
            </w:r>
            <w:r w:rsidRPr="00E604EA">
              <w:rPr>
                <w:rFonts w:cstheme="minorHAnsi"/>
                <w:sz w:val="28"/>
                <w:szCs w:val="18"/>
              </w:rPr>
              <w:t>32-273-97-70</w:t>
            </w:r>
          </w:p>
        </w:tc>
      </w:tr>
      <w:tr w:rsidR="007D6F36" w:rsidTr="009E61F1">
        <w:trPr>
          <w:jc w:val="center"/>
        </w:trPr>
        <w:tc>
          <w:tcPr>
            <w:tcW w:w="3119" w:type="dxa"/>
            <w:vMerge/>
            <w:vAlign w:val="center"/>
          </w:tcPr>
          <w:p w:rsidR="007D6F36" w:rsidRPr="00E604EA" w:rsidRDefault="007D6F36" w:rsidP="00EC0BD3">
            <w:pPr>
              <w:jc w:val="center"/>
              <w:rPr>
                <w:rFonts w:cstheme="minorHAnsi"/>
                <w:sz w:val="2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7D6F36" w:rsidRPr="00E604EA" w:rsidRDefault="00C87222" w:rsidP="00EC0BD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  <w:r>
              <w:rPr>
                <w:rFonts w:cstheme="minorHAnsi"/>
                <w:sz w:val="28"/>
                <w:szCs w:val="28"/>
              </w:rPr>
              <w:br/>
            </w:r>
            <w:r w:rsidR="007D6F36" w:rsidRPr="00E604EA">
              <w:rPr>
                <w:rFonts w:cstheme="minorHAnsi"/>
                <w:sz w:val="28"/>
                <w:szCs w:val="28"/>
              </w:rPr>
              <w:t xml:space="preserve"> 7:30 – 10:30 </w:t>
            </w:r>
          </w:p>
        </w:tc>
        <w:tc>
          <w:tcPr>
            <w:tcW w:w="3118" w:type="dxa"/>
            <w:vMerge/>
            <w:vAlign w:val="center"/>
          </w:tcPr>
          <w:p w:rsidR="007D6F36" w:rsidRPr="00E604EA" w:rsidRDefault="007D6F36" w:rsidP="00EC0BD3">
            <w:pPr>
              <w:jc w:val="center"/>
              <w:rPr>
                <w:rFonts w:cstheme="minorHAnsi"/>
                <w:sz w:val="28"/>
                <w:szCs w:val="18"/>
              </w:rPr>
            </w:pPr>
          </w:p>
        </w:tc>
      </w:tr>
      <w:tr w:rsidR="007D6F36" w:rsidTr="009E61F1">
        <w:trPr>
          <w:jc w:val="center"/>
        </w:trPr>
        <w:tc>
          <w:tcPr>
            <w:tcW w:w="3119" w:type="dxa"/>
            <w:vMerge w:val="restart"/>
            <w:vAlign w:val="center"/>
          </w:tcPr>
          <w:p w:rsidR="007D6F36" w:rsidRPr="00E604EA" w:rsidRDefault="007D6F36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>Krajowa Izba Doradców Podatkowych</w:t>
            </w:r>
          </w:p>
        </w:tc>
        <w:tc>
          <w:tcPr>
            <w:tcW w:w="4678" w:type="dxa"/>
            <w:vAlign w:val="center"/>
          </w:tcPr>
          <w:p w:rsidR="007D6F36" w:rsidRPr="00AA0151" w:rsidRDefault="00AA0151" w:rsidP="00EC0B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0151">
              <w:rPr>
                <w:rFonts w:cstheme="minorHAnsi"/>
                <w:b/>
                <w:sz w:val="28"/>
                <w:szCs w:val="28"/>
              </w:rPr>
              <w:t>16.06</w:t>
            </w:r>
            <w:r w:rsidR="007D6F36" w:rsidRPr="00AA0151">
              <w:rPr>
                <w:rFonts w:cstheme="minorHAnsi"/>
                <w:b/>
                <w:sz w:val="28"/>
                <w:szCs w:val="28"/>
              </w:rPr>
              <w:t xml:space="preserve">.2023 </w:t>
            </w:r>
          </w:p>
          <w:p w:rsidR="0011230F" w:rsidRPr="00344F1B" w:rsidRDefault="0011230F" w:rsidP="00EC0BD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44F1B">
              <w:rPr>
                <w:rFonts w:cstheme="minorHAnsi"/>
                <w:sz w:val="28"/>
                <w:szCs w:val="28"/>
              </w:rPr>
              <w:t xml:space="preserve">11:00 – 15:00 </w:t>
            </w:r>
          </w:p>
        </w:tc>
        <w:tc>
          <w:tcPr>
            <w:tcW w:w="3118" w:type="dxa"/>
            <w:vMerge w:val="restart"/>
            <w:vAlign w:val="center"/>
          </w:tcPr>
          <w:p w:rsidR="007D6F36" w:rsidRPr="00E604EA" w:rsidRDefault="007D6F36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 xml:space="preserve">Telefon: </w:t>
            </w:r>
            <w:r w:rsidR="00C87222">
              <w:rPr>
                <w:rFonts w:cstheme="minorHAnsi"/>
                <w:sz w:val="28"/>
                <w:szCs w:val="18"/>
              </w:rPr>
              <w:br/>
            </w:r>
            <w:r w:rsidR="00B627C2">
              <w:rPr>
                <w:rFonts w:cstheme="minorHAnsi"/>
                <w:sz w:val="28"/>
                <w:szCs w:val="18"/>
              </w:rPr>
              <w:t>32-273-97-77</w:t>
            </w:r>
          </w:p>
        </w:tc>
      </w:tr>
      <w:tr w:rsidR="007D6F36" w:rsidTr="00C76E0A">
        <w:trPr>
          <w:trHeight w:val="838"/>
          <w:jc w:val="center"/>
        </w:trPr>
        <w:tc>
          <w:tcPr>
            <w:tcW w:w="3119" w:type="dxa"/>
            <w:vMerge/>
          </w:tcPr>
          <w:p w:rsidR="007D6F36" w:rsidRDefault="007D6F36" w:rsidP="00EC0B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7D6F36" w:rsidRPr="00AA0151" w:rsidRDefault="00AA0151" w:rsidP="00EC0B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0151">
              <w:rPr>
                <w:rFonts w:cstheme="minorHAnsi"/>
                <w:b/>
                <w:sz w:val="28"/>
                <w:szCs w:val="28"/>
              </w:rPr>
              <w:t>30.06</w:t>
            </w:r>
            <w:r w:rsidR="007D6F36" w:rsidRPr="00AA0151">
              <w:rPr>
                <w:rFonts w:cstheme="minorHAnsi"/>
                <w:b/>
                <w:sz w:val="28"/>
                <w:szCs w:val="28"/>
              </w:rPr>
              <w:t>.2023</w:t>
            </w:r>
          </w:p>
          <w:p w:rsidR="0011230F" w:rsidRPr="00344F1B" w:rsidRDefault="0011230F" w:rsidP="00EC0BD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44F1B">
              <w:rPr>
                <w:rFonts w:cstheme="minorHAnsi"/>
                <w:sz w:val="28"/>
                <w:szCs w:val="28"/>
              </w:rPr>
              <w:t>11:00 – 15:00</w:t>
            </w:r>
          </w:p>
        </w:tc>
        <w:tc>
          <w:tcPr>
            <w:tcW w:w="3118" w:type="dxa"/>
            <w:vMerge/>
          </w:tcPr>
          <w:p w:rsidR="007D6F36" w:rsidRDefault="007D6F36" w:rsidP="00EC0B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B2898" w:rsidRPr="009B2898" w:rsidRDefault="009B2898" w:rsidP="009B2898">
      <w:pPr>
        <w:jc w:val="center"/>
        <w:rPr>
          <w:rFonts w:cstheme="minorHAnsi"/>
          <w:b/>
          <w:color w:val="FF0000"/>
          <w:sz w:val="28"/>
          <w:szCs w:val="18"/>
        </w:rPr>
      </w:pPr>
      <w:r>
        <w:rPr>
          <w:rFonts w:cstheme="minorHAnsi"/>
          <w:sz w:val="18"/>
          <w:szCs w:val="18"/>
        </w:rPr>
        <w:br/>
      </w:r>
      <w:r w:rsidRPr="009B2898">
        <w:rPr>
          <w:rFonts w:cstheme="minorHAnsi"/>
          <w:b/>
          <w:color w:val="FF0000"/>
          <w:sz w:val="28"/>
          <w:szCs w:val="18"/>
        </w:rPr>
        <w:t>WIECEJ INFORMACJI POD NUMEREM TELEFONU – 32 273 97 70 / 32 273 97 73</w:t>
      </w:r>
    </w:p>
    <w:sectPr w:rsidR="009B2898" w:rsidRPr="009B2898" w:rsidSect="002846D3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7D" w:rsidRDefault="007F0C7D" w:rsidP="00A9345B">
      <w:pPr>
        <w:spacing w:after="0" w:line="240" w:lineRule="auto"/>
      </w:pPr>
      <w:r>
        <w:separator/>
      </w:r>
    </w:p>
  </w:endnote>
  <w:endnote w:type="continuationSeparator" w:id="0">
    <w:p w:rsidR="007F0C7D" w:rsidRDefault="007F0C7D" w:rsidP="00A9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7D" w:rsidRDefault="007F0C7D" w:rsidP="00A9345B">
      <w:pPr>
        <w:spacing w:after="0" w:line="240" w:lineRule="auto"/>
      </w:pPr>
      <w:r>
        <w:separator/>
      </w:r>
    </w:p>
  </w:footnote>
  <w:footnote w:type="continuationSeparator" w:id="0">
    <w:p w:rsidR="007F0C7D" w:rsidRDefault="007F0C7D" w:rsidP="00A9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5B" w:rsidRDefault="00A804A6">
    <w:pPr>
      <w:pStyle w:val="Nagwek"/>
    </w:pPr>
    <w:r w:rsidRPr="00A9345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41105D" wp14:editId="371D86BE">
          <wp:simplePos x="0" y="0"/>
          <wp:positionH relativeFrom="column">
            <wp:posOffset>5465445</wp:posOffset>
          </wp:positionH>
          <wp:positionV relativeFrom="paragraph">
            <wp:posOffset>-494242</wp:posOffset>
          </wp:positionV>
          <wp:extent cx="1286510" cy="1286510"/>
          <wp:effectExtent l="0" t="0" r="8890" b="8890"/>
          <wp:wrapSquare wrapText="bothSides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286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45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C70164" wp14:editId="278D0F0E">
          <wp:simplePos x="0" y="0"/>
          <wp:positionH relativeFrom="column">
            <wp:posOffset>-84244</wp:posOffset>
          </wp:positionH>
          <wp:positionV relativeFrom="paragraph">
            <wp:posOffset>-98637</wp:posOffset>
          </wp:positionV>
          <wp:extent cx="1305560" cy="528320"/>
          <wp:effectExtent l="0" t="0" r="8890" b="508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2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6006"/>
    <w:multiLevelType w:val="hybridMultilevel"/>
    <w:tmpl w:val="9D844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CRP - Zabrzańskie Centrum Rozwoju Przedsiębiorczości">
    <w15:presenceInfo w15:providerId="AD" w15:userId="S-1-5-21-484763869-1078081533-839522115-28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5B"/>
    <w:rsid w:val="0000673B"/>
    <w:rsid w:val="000658B1"/>
    <w:rsid w:val="00070145"/>
    <w:rsid w:val="00097EF8"/>
    <w:rsid w:val="000D1B13"/>
    <w:rsid w:val="000E006C"/>
    <w:rsid w:val="00110140"/>
    <w:rsid w:val="0011230F"/>
    <w:rsid w:val="00127375"/>
    <w:rsid w:val="00160713"/>
    <w:rsid w:val="001707E7"/>
    <w:rsid w:val="00187204"/>
    <w:rsid w:val="001D206E"/>
    <w:rsid w:val="001D6203"/>
    <w:rsid w:val="001D6E69"/>
    <w:rsid w:val="001F2693"/>
    <w:rsid w:val="002120F3"/>
    <w:rsid w:val="00261274"/>
    <w:rsid w:val="002846D3"/>
    <w:rsid w:val="00284831"/>
    <w:rsid w:val="002E50D8"/>
    <w:rsid w:val="002F078E"/>
    <w:rsid w:val="00302B96"/>
    <w:rsid w:val="00302FDA"/>
    <w:rsid w:val="00325FA1"/>
    <w:rsid w:val="00330FA8"/>
    <w:rsid w:val="00344F1B"/>
    <w:rsid w:val="003776AD"/>
    <w:rsid w:val="003B4D7E"/>
    <w:rsid w:val="003C7EB8"/>
    <w:rsid w:val="003F05B4"/>
    <w:rsid w:val="00401DEB"/>
    <w:rsid w:val="00420745"/>
    <w:rsid w:val="00436C87"/>
    <w:rsid w:val="00453650"/>
    <w:rsid w:val="00482CFC"/>
    <w:rsid w:val="004942EE"/>
    <w:rsid w:val="004A65BB"/>
    <w:rsid w:val="004B30BD"/>
    <w:rsid w:val="00511A51"/>
    <w:rsid w:val="00521CC8"/>
    <w:rsid w:val="00525AB7"/>
    <w:rsid w:val="00546F74"/>
    <w:rsid w:val="00576C08"/>
    <w:rsid w:val="005970A7"/>
    <w:rsid w:val="005A270C"/>
    <w:rsid w:val="005A2AD7"/>
    <w:rsid w:val="005B3AD9"/>
    <w:rsid w:val="005D3075"/>
    <w:rsid w:val="005E5284"/>
    <w:rsid w:val="005E70E8"/>
    <w:rsid w:val="00610431"/>
    <w:rsid w:val="006166DB"/>
    <w:rsid w:val="00633AF2"/>
    <w:rsid w:val="0067735D"/>
    <w:rsid w:val="00684877"/>
    <w:rsid w:val="006B66FD"/>
    <w:rsid w:val="006F6D0A"/>
    <w:rsid w:val="007056FC"/>
    <w:rsid w:val="007141F9"/>
    <w:rsid w:val="007351DB"/>
    <w:rsid w:val="007774E8"/>
    <w:rsid w:val="007A73E1"/>
    <w:rsid w:val="007A7C47"/>
    <w:rsid w:val="007D6F36"/>
    <w:rsid w:val="007F0C7D"/>
    <w:rsid w:val="007F3CFB"/>
    <w:rsid w:val="008162CD"/>
    <w:rsid w:val="00845CEF"/>
    <w:rsid w:val="0086138E"/>
    <w:rsid w:val="0086595D"/>
    <w:rsid w:val="008D53BC"/>
    <w:rsid w:val="008D73DD"/>
    <w:rsid w:val="009409E6"/>
    <w:rsid w:val="00947E96"/>
    <w:rsid w:val="00957A9D"/>
    <w:rsid w:val="009B2898"/>
    <w:rsid w:val="009B45FB"/>
    <w:rsid w:val="009C180A"/>
    <w:rsid w:val="009D0D80"/>
    <w:rsid w:val="009E3976"/>
    <w:rsid w:val="009E61F1"/>
    <w:rsid w:val="00A05B68"/>
    <w:rsid w:val="00A326C9"/>
    <w:rsid w:val="00A71FCC"/>
    <w:rsid w:val="00A804A6"/>
    <w:rsid w:val="00A85524"/>
    <w:rsid w:val="00A9345B"/>
    <w:rsid w:val="00AA0151"/>
    <w:rsid w:val="00AB32A2"/>
    <w:rsid w:val="00AB6E43"/>
    <w:rsid w:val="00AE05D7"/>
    <w:rsid w:val="00AE4B7F"/>
    <w:rsid w:val="00AE769E"/>
    <w:rsid w:val="00B0001A"/>
    <w:rsid w:val="00B04A9A"/>
    <w:rsid w:val="00B2457F"/>
    <w:rsid w:val="00B25B06"/>
    <w:rsid w:val="00B55D3A"/>
    <w:rsid w:val="00B627C2"/>
    <w:rsid w:val="00B74421"/>
    <w:rsid w:val="00B8125D"/>
    <w:rsid w:val="00B94D5F"/>
    <w:rsid w:val="00BA3932"/>
    <w:rsid w:val="00BA69E4"/>
    <w:rsid w:val="00BB42F7"/>
    <w:rsid w:val="00BE23E4"/>
    <w:rsid w:val="00BF04BD"/>
    <w:rsid w:val="00BF060E"/>
    <w:rsid w:val="00C46283"/>
    <w:rsid w:val="00C76E0A"/>
    <w:rsid w:val="00C87222"/>
    <w:rsid w:val="00C97594"/>
    <w:rsid w:val="00CA6A9B"/>
    <w:rsid w:val="00CE6D31"/>
    <w:rsid w:val="00CF2222"/>
    <w:rsid w:val="00D47DD0"/>
    <w:rsid w:val="00D601ED"/>
    <w:rsid w:val="00DB5286"/>
    <w:rsid w:val="00DC32E9"/>
    <w:rsid w:val="00DF5A4C"/>
    <w:rsid w:val="00E17059"/>
    <w:rsid w:val="00E17961"/>
    <w:rsid w:val="00E24A77"/>
    <w:rsid w:val="00E2757F"/>
    <w:rsid w:val="00E604EA"/>
    <w:rsid w:val="00E76BC6"/>
    <w:rsid w:val="00E94FCC"/>
    <w:rsid w:val="00E955F0"/>
    <w:rsid w:val="00EC0BD3"/>
    <w:rsid w:val="00EC161B"/>
    <w:rsid w:val="00ED131B"/>
    <w:rsid w:val="00EE1865"/>
    <w:rsid w:val="00EE6E4C"/>
    <w:rsid w:val="00F024A3"/>
    <w:rsid w:val="00F077EF"/>
    <w:rsid w:val="00F929DD"/>
    <w:rsid w:val="00F93BF6"/>
    <w:rsid w:val="00F968FA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FC360B-1793-4A5A-A323-7A1C84A8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45B"/>
  </w:style>
  <w:style w:type="paragraph" w:styleId="Stopka">
    <w:name w:val="footer"/>
    <w:basedOn w:val="Normalny"/>
    <w:link w:val="StopkaZnak"/>
    <w:uiPriority w:val="99"/>
    <w:unhideWhenUsed/>
    <w:rsid w:val="00A9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45B"/>
  </w:style>
  <w:style w:type="table" w:styleId="Tabela-Siatka">
    <w:name w:val="Table Grid"/>
    <w:basedOn w:val="Standardowy"/>
    <w:uiPriority w:val="39"/>
    <w:rsid w:val="00A9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4"/>
    <w:qFormat/>
    <w:rsid w:val="00A9345B"/>
    <w:pPr>
      <w:spacing w:before="240" w:after="120" w:line="240" w:lineRule="auto"/>
    </w:pPr>
    <w:rPr>
      <w:rFonts w:ascii="Arial" w:eastAsiaTheme="majorEastAsia" w:hAnsi="Arial" w:cstheme="majorBidi"/>
      <w:b/>
      <w:color w:val="1F4E79" w:themeColor="accent1" w:themeShade="80"/>
      <w:spacing w:val="5"/>
      <w:kern w:val="28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4"/>
    <w:rsid w:val="00A9345B"/>
    <w:rPr>
      <w:rFonts w:ascii="Arial" w:eastAsiaTheme="majorEastAsia" w:hAnsi="Arial" w:cstheme="majorBidi"/>
      <w:b/>
      <w:color w:val="1F4E79" w:themeColor="accent1" w:themeShade="80"/>
      <w:spacing w:val="5"/>
      <w:kern w:val="28"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A934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5B"/>
    <w:rPr>
      <w:rFonts w:ascii="Segoe UI" w:hAnsi="Segoe UI" w:cs="Segoe UI"/>
      <w:sz w:val="18"/>
      <w:szCs w:val="18"/>
    </w:rPr>
  </w:style>
  <w:style w:type="paragraph" w:customStyle="1" w:styleId="Daty">
    <w:name w:val="Daty"/>
    <w:basedOn w:val="Normalny"/>
    <w:uiPriority w:val="7"/>
    <w:qFormat/>
    <w:rsid w:val="00633AF2"/>
    <w:pPr>
      <w:spacing w:after="0" w:line="240" w:lineRule="auto"/>
      <w:jc w:val="right"/>
    </w:pPr>
    <w:rPr>
      <w:rFonts w:eastAsiaTheme="minorEastAsia"/>
      <w:color w:val="7F7F7F" w:themeColor="text1" w:themeTint="80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12FE-65F5-4AD3-9D00-FB33B04B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Grzywna</dc:creator>
  <cp:keywords/>
  <dc:description/>
  <cp:lastModifiedBy>Krzysztof Grzywna</cp:lastModifiedBy>
  <cp:revision>2</cp:revision>
  <cp:lastPrinted>2023-05-23T06:46:00Z</cp:lastPrinted>
  <dcterms:created xsi:type="dcterms:W3CDTF">2023-05-23T11:00:00Z</dcterms:created>
  <dcterms:modified xsi:type="dcterms:W3CDTF">2023-05-23T11:00:00Z</dcterms:modified>
</cp:coreProperties>
</file>